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301" w:rsidRDefault="00055152">
      <w:hyperlink w:history="1">
        <w:r w:rsidRPr="001A549F">
          <w:rPr>
            <w:rStyle w:val="Hyperlink"/>
          </w:rPr>
          <w:t>https://www.personalausweisportal.de/DE/Home/_functions/Buehne/buehne_text.html</w:t>
        </w:r>
      </w:hyperlink>
      <w:r>
        <w:t xml:space="preserve"> </w:t>
      </w:r>
    </w:p>
    <w:p w:rsidR="00055152" w:rsidRDefault="00055152"/>
    <w:p w:rsidR="00055152" w:rsidRDefault="00055152"/>
    <w:p w:rsidR="00055152" w:rsidRPr="00055152" w:rsidRDefault="00055152" w:rsidP="00055152">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055152">
        <w:rPr>
          <w:rFonts w:ascii="Times New Roman" w:eastAsia="Times New Roman" w:hAnsi="Times New Roman" w:cs="Times New Roman"/>
          <w:b/>
          <w:bCs/>
          <w:kern w:val="36"/>
          <w:sz w:val="48"/>
          <w:szCs w:val="48"/>
          <w:lang w:eastAsia="de-DE"/>
        </w:rPr>
        <w:t xml:space="preserve">Ausweispflicht und Gültigkeit von Ausweisen </w:t>
      </w:r>
    </w:p>
    <w:p w:rsidR="00270447" w:rsidRDefault="00055152" w:rsidP="00055152">
      <w:pPr>
        <w:spacing w:before="100" w:beforeAutospacing="1" w:after="100" w:afterAutospacing="1"/>
        <w:rPr>
          <w:rFonts w:ascii="Times New Roman" w:eastAsia="Times New Roman" w:hAnsi="Times New Roman" w:cs="Times New Roman"/>
          <w:lang w:eastAsia="de-DE"/>
        </w:rPr>
      </w:pPr>
      <w:r w:rsidRPr="00055152">
        <w:rPr>
          <w:rFonts w:ascii="Times New Roman" w:eastAsia="Times New Roman" w:hAnsi="Times New Roman" w:cs="Times New Roman"/>
          <w:lang w:eastAsia="de-DE"/>
        </w:rPr>
        <w:t xml:space="preserve">Im Zuge der Pandemiebekämpfung haben viele Bürgerämter die Sprechzeiten reduziert und darum gebeten, Behörden-Angelegenheiten wenn möglich online zu erledigen oder zu verschieben. </w:t>
      </w:r>
      <w:r w:rsidR="00270447">
        <w:rPr>
          <w:rFonts w:ascii="Times New Roman" w:eastAsia="Times New Roman" w:hAnsi="Times New Roman" w:cs="Times New Roman"/>
          <w:lang w:eastAsia="de-DE"/>
        </w:rPr>
        <w:t>Hier finden Sie Informationen für den Fall, dass</w:t>
      </w:r>
      <w:r w:rsidRPr="00055152">
        <w:rPr>
          <w:rFonts w:ascii="Times New Roman" w:eastAsia="Times New Roman" w:hAnsi="Times New Roman" w:cs="Times New Roman"/>
          <w:lang w:eastAsia="de-DE"/>
        </w:rPr>
        <w:t xml:space="preserve"> Ihr alter Personalausweis </w:t>
      </w:r>
      <w:r w:rsidR="00270447">
        <w:rPr>
          <w:rFonts w:ascii="Times New Roman" w:eastAsia="Times New Roman" w:hAnsi="Times New Roman" w:cs="Times New Roman"/>
          <w:lang w:eastAsia="de-DE"/>
        </w:rPr>
        <w:t xml:space="preserve">oder Reisepass </w:t>
      </w:r>
      <w:r w:rsidRPr="00055152">
        <w:rPr>
          <w:rFonts w:ascii="Times New Roman" w:eastAsia="Times New Roman" w:hAnsi="Times New Roman" w:cs="Times New Roman"/>
          <w:lang w:eastAsia="de-DE"/>
        </w:rPr>
        <w:t>in den nächsten Wochen ablaufen</w:t>
      </w:r>
      <w:r w:rsidR="00270447">
        <w:rPr>
          <w:rFonts w:ascii="Times New Roman" w:eastAsia="Times New Roman" w:hAnsi="Times New Roman" w:cs="Times New Roman"/>
          <w:lang w:eastAsia="de-DE"/>
        </w:rPr>
        <w:t xml:space="preserve"> sollte:</w:t>
      </w:r>
    </w:p>
    <w:p w:rsidR="00974A2E" w:rsidRDefault="00270447" w:rsidP="00055152">
      <w:pPr>
        <w:spacing w:before="100" w:beforeAutospacing="1" w:after="100" w:afterAutospacing="1"/>
        <w:rPr>
          <w:ins w:id="0" w:author="Rosahl, Vincent" w:date="2020-03-24T09:41:00Z"/>
          <w:rFonts w:ascii="Times New Roman" w:eastAsia="Times New Roman" w:hAnsi="Times New Roman" w:cs="Times New Roman"/>
          <w:lang w:eastAsia="de-DE"/>
        </w:rPr>
      </w:pPr>
      <w:r>
        <w:rPr>
          <w:rFonts w:ascii="Times New Roman" w:eastAsia="Times New Roman" w:hAnsi="Times New Roman" w:cs="Times New Roman"/>
          <w:lang w:eastAsia="de-DE"/>
        </w:rPr>
        <w:t>Innerhalb Deutschlands können Sie sich - wie gewohnt - entweder mit einem gültigen Personalausweis oder mit einem gültigen Reisepass ausweisen.</w:t>
      </w:r>
      <w:r w:rsidR="009603DC">
        <w:rPr>
          <w:rFonts w:ascii="Times New Roman" w:eastAsia="Times New Roman" w:hAnsi="Times New Roman" w:cs="Times New Roman"/>
          <w:lang w:eastAsia="de-DE"/>
        </w:rPr>
        <w:t xml:space="preserve"> </w:t>
      </w:r>
    </w:p>
    <w:p w:rsidR="00270447" w:rsidRDefault="006D6B12" w:rsidP="00055152">
      <w:pPr>
        <w:spacing w:before="100" w:beforeAutospacing="1" w:after="100" w:afterAutospacing="1"/>
        <w:rPr>
          <w:rFonts w:ascii="Times New Roman" w:eastAsia="Times New Roman" w:hAnsi="Times New Roman" w:cs="Times New Roman"/>
          <w:lang w:eastAsia="de-DE"/>
        </w:rPr>
      </w:pPr>
      <w:ins w:id="1" w:author="Rosahl, Vincent" w:date="2020-03-24T09:38:00Z">
        <w:r>
          <w:rPr>
            <w:rFonts w:ascii="Times New Roman" w:eastAsia="Times New Roman" w:hAnsi="Times New Roman" w:cs="Times New Roman"/>
            <w:lang w:eastAsia="de-DE"/>
          </w:rPr>
          <w:t xml:space="preserve">Ist Ihr Personalausweis </w:t>
        </w:r>
      </w:ins>
      <w:ins w:id="2" w:author="Rosahl, Vincent" w:date="2020-03-24T09:39:00Z">
        <w:r w:rsidR="00974A2E">
          <w:rPr>
            <w:rFonts w:ascii="Times New Roman" w:eastAsia="Times New Roman" w:hAnsi="Times New Roman" w:cs="Times New Roman"/>
            <w:lang w:eastAsia="de-DE"/>
          </w:rPr>
          <w:t>und/</w:t>
        </w:r>
      </w:ins>
      <w:ins w:id="3" w:author="Rosahl, Vincent" w:date="2020-03-24T09:38:00Z">
        <w:r>
          <w:rPr>
            <w:rFonts w:ascii="Times New Roman" w:eastAsia="Times New Roman" w:hAnsi="Times New Roman" w:cs="Times New Roman"/>
            <w:lang w:eastAsia="de-DE"/>
          </w:rPr>
          <w:t xml:space="preserve">oder Reisepass abgelaufen und </w:t>
        </w:r>
      </w:ins>
      <w:ins w:id="4" w:author="Rosahl, Vincent" w:date="2020-03-24T09:39:00Z">
        <w:r w:rsidR="00974A2E">
          <w:rPr>
            <w:rFonts w:ascii="Times New Roman" w:eastAsia="Times New Roman" w:hAnsi="Times New Roman" w:cs="Times New Roman"/>
            <w:lang w:eastAsia="de-DE"/>
          </w:rPr>
          <w:t xml:space="preserve">steht Ihnen </w:t>
        </w:r>
      </w:ins>
      <w:ins w:id="5" w:author="Rosahl, Vincent" w:date="2020-03-24T09:44:00Z">
        <w:r w:rsidR="00974A2E">
          <w:rPr>
            <w:rFonts w:ascii="Times New Roman" w:eastAsia="Times New Roman" w:hAnsi="Times New Roman" w:cs="Times New Roman"/>
            <w:lang w:eastAsia="de-DE"/>
          </w:rPr>
          <w:t xml:space="preserve">somit </w:t>
        </w:r>
      </w:ins>
      <w:ins w:id="6" w:author="Rosahl, Vincent" w:date="2020-03-24T09:38:00Z">
        <w:r>
          <w:rPr>
            <w:rFonts w:ascii="Times New Roman" w:eastAsia="Times New Roman" w:hAnsi="Times New Roman" w:cs="Times New Roman"/>
            <w:lang w:eastAsia="de-DE"/>
          </w:rPr>
          <w:t xml:space="preserve">kein gültiges Identitätsdokument (Personalausweis oder Reisepass) mehr zur Verfügung, </w:t>
        </w:r>
      </w:ins>
      <w:ins w:id="7" w:author="Rosahl, Vincent" w:date="2020-03-24T09:41:00Z">
        <w:r w:rsidR="00974A2E">
          <w:rPr>
            <w:rFonts w:ascii="Times New Roman" w:eastAsia="Times New Roman" w:hAnsi="Times New Roman" w:cs="Times New Roman"/>
            <w:lang w:eastAsia="de-DE"/>
          </w:rPr>
          <w:t xml:space="preserve">benötigen Sie aber dringend ein gültiges Identitätsdokument, können Sie </w:t>
        </w:r>
      </w:ins>
      <w:ins w:id="8" w:author="Rosahl, Vincent" w:date="2020-03-24T09:39:00Z">
        <w:r w:rsidR="00974A2E">
          <w:rPr>
            <w:rFonts w:ascii="Times New Roman" w:eastAsia="Times New Roman" w:hAnsi="Times New Roman" w:cs="Times New Roman"/>
            <w:lang w:eastAsia="de-DE"/>
          </w:rPr>
          <w:t xml:space="preserve">in jedem geöffneten Bürgeramt ein neues Dokument beantragen und </w:t>
        </w:r>
      </w:ins>
      <w:ins w:id="9" w:author="Rosahl, Vincent" w:date="2020-03-24T09:40:00Z">
        <w:r w:rsidR="00974A2E">
          <w:rPr>
            <w:rFonts w:ascii="Times New Roman" w:eastAsia="Times New Roman" w:hAnsi="Times New Roman" w:cs="Times New Roman"/>
            <w:lang w:eastAsia="de-DE"/>
          </w:rPr>
          <w:t xml:space="preserve">- nach Herstellung/Lieferung durch den Hersteller - </w:t>
        </w:r>
      </w:ins>
      <w:ins w:id="10" w:author="Rosahl, Vincent" w:date="2020-03-24T09:39:00Z">
        <w:r w:rsidR="00974A2E">
          <w:rPr>
            <w:rFonts w:ascii="Times New Roman" w:eastAsia="Times New Roman" w:hAnsi="Times New Roman" w:cs="Times New Roman"/>
            <w:lang w:eastAsia="de-DE"/>
          </w:rPr>
          <w:t>dort abholen.</w:t>
        </w:r>
      </w:ins>
      <w:ins w:id="11" w:author="Rosahl, Vincent" w:date="2020-03-24T09:41:00Z">
        <w:r w:rsidR="00974A2E">
          <w:rPr>
            <w:rFonts w:ascii="Times New Roman" w:eastAsia="Times New Roman" w:hAnsi="Times New Roman" w:cs="Times New Roman"/>
            <w:lang w:eastAsia="de-DE"/>
          </w:rPr>
          <w:t xml:space="preserve"> Es wird darauf hingewiesen, dass ein Unzuständigkeitszuschlag </w:t>
        </w:r>
      </w:ins>
      <w:ins w:id="12" w:author="Rosahl, Vincent" w:date="2020-03-24T09:42:00Z">
        <w:r w:rsidR="00974A2E">
          <w:rPr>
            <w:rFonts w:ascii="Times New Roman" w:eastAsia="Times New Roman" w:hAnsi="Times New Roman" w:cs="Times New Roman"/>
            <w:lang w:eastAsia="de-DE"/>
          </w:rPr>
          <w:t>(</w:t>
        </w:r>
      </w:ins>
      <w:ins w:id="13" w:author="Rosahl, Vincent" w:date="2020-03-24T09:43:00Z">
        <w:r w:rsidR="00974A2E">
          <w:rPr>
            <w:rFonts w:ascii="Times New Roman" w:eastAsia="Times New Roman" w:hAnsi="Times New Roman" w:cs="Times New Roman"/>
            <w:lang w:eastAsia="de-DE"/>
          </w:rPr>
          <w:t xml:space="preserve">Personalausweis: </w:t>
        </w:r>
      </w:ins>
      <w:ins w:id="14" w:author="Rosahl, Vincent" w:date="2020-03-24T09:42:00Z">
        <w:r w:rsidR="00974A2E">
          <w:rPr>
            <w:rFonts w:ascii="Times New Roman" w:eastAsia="Times New Roman" w:hAnsi="Times New Roman" w:cs="Times New Roman"/>
            <w:lang w:eastAsia="de-DE"/>
          </w:rPr>
          <w:t>13,00 €</w:t>
        </w:r>
      </w:ins>
      <w:ins w:id="15" w:author="Rosahl, Vincent" w:date="2020-03-24T09:43:00Z">
        <w:r w:rsidR="00974A2E">
          <w:rPr>
            <w:rFonts w:ascii="Times New Roman" w:eastAsia="Times New Roman" w:hAnsi="Times New Roman" w:cs="Times New Roman"/>
            <w:lang w:eastAsia="de-DE"/>
          </w:rPr>
          <w:t>; Reisepass: doppelte Gebühr</w:t>
        </w:r>
      </w:ins>
      <w:ins w:id="16" w:author="Rosahl, Vincent" w:date="2020-03-24T09:42:00Z">
        <w:r w:rsidR="00974A2E">
          <w:rPr>
            <w:rFonts w:ascii="Times New Roman" w:eastAsia="Times New Roman" w:hAnsi="Times New Roman" w:cs="Times New Roman"/>
            <w:lang w:eastAsia="de-DE"/>
          </w:rPr>
          <w:t xml:space="preserve">) </w:t>
        </w:r>
      </w:ins>
      <w:ins w:id="17" w:author="Rosahl, Vincent" w:date="2020-03-24T09:41:00Z">
        <w:r w:rsidR="00974A2E">
          <w:rPr>
            <w:rFonts w:ascii="Times New Roman" w:eastAsia="Times New Roman" w:hAnsi="Times New Roman" w:cs="Times New Roman"/>
            <w:lang w:eastAsia="de-DE"/>
          </w:rPr>
          <w:t>anfällt.</w:t>
        </w:r>
      </w:ins>
      <w:ins w:id="18" w:author="Rosahl, Vincent" w:date="2020-03-24T09:43:00Z">
        <w:r w:rsidR="00974A2E">
          <w:rPr>
            <w:rFonts w:ascii="Times New Roman" w:eastAsia="Times New Roman" w:hAnsi="Times New Roman" w:cs="Times New Roman"/>
            <w:lang w:eastAsia="de-DE"/>
          </w:rPr>
          <w:t xml:space="preserve"> </w:t>
        </w:r>
      </w:ins>
      <w:ins w:id="19" w:author="Rosahl, Vincent" w:date="2020-03-24T09:44:00Z">
        <w:r w:rsidR="00974A2E">
          <w:rPr>
            <w:rFonts w:ascii="Times New Roman" w:eastAsia="Times New Roman" w:hAnsi="Times New Roman" w:cs="Times New Roman"/>
            <w:lang w:eastAsia="de-DE"/>
          </w:rPr>
          <w:t xml:space="preserve">Hat die Behörde an Ihrem Wohnsitz </w:t>
        </w:r>
      </w:ins>
      <w:ins w:id="20" w:author="Rosahl, Vincent" w:date="2020-03-24T09:46:00Z">
        <w:r w:rsidR="00974A2E">
          <w:rPr>
            <w:rFonts w:ascii="Times New Roman" w:eastAsia="Times New Roman" w:hAnsi="Times New Roman" w:cs="Times New Roman"/>
            <w:lang w:eastAsia="de-DE"/>
          </w:rPr>
          <w:t xml:space="preserve">- neben der Reduzierung des </w:t>
        </w:r>
      </w:ins>
      <w:ins w:id="21" w:author="Rosahl, Vincent" w:date="2020-03-24T09:44:00Z">
        <w:r w:rsidR="00974A2E">
          <w:rPr>
            <w:rFonts w:ascii="Times New Roman" w:eastAsia="Times New Roman" w:hAnsi="Times New Roman" w:cs="Times New Roman"/>
            <w:lang w:eastAsia="de-DE"/>
          </w:rPr>
          <w:t>Publikumsverkehr</w:t>
        </w:r>
      </w:ins>
      <w:ins w:id="22" w:author="Rosahl, Vincent" w:date="2020-03-24T09:46:00Z">
        <w:r w:rsidR="00974A2E">
          <w:rPr>
            <w:rFonts w:ascii="Times New Roman" w:eastAsia="Times New Roman" w:hAnsi="Times New Roman" w:cs="Times New Roman"/>
            <w:lang w:eastAsia="de-DE"/>
          </w:rPr>
          <w:t xml:space="preserve">s </w:t>
        </w:r>
      </w:ins>
      <w:ins w:id="23" w:author="Rosahl, Vincent" w:date="2020-03-24T09:47:00Z">
        <w:r w:rsidR="00974A2E">
          <w:rPr>
            <w:rFonts w:ascii="Times New Roman" w:eastAsia="Times New Roman" w:hAnsi="Times New Roman" w:cs="Times New Roman"/>
            <w:lang w:eastAsia="de-DE"/>
          </w:rPr>
          <w:t>–</w:t>
        </w:r>
      </w:ins>
      <w:ins w:id="24" w:author="Rosahl, Vincent" w:date="2020-03-24T09:45:00Z">
        <w:r w:rsidR="00974A2E">
          <w:rPr>
            <w:rFonts w:ascii="Times New Roman" w:eastAsia="Times New Roman" w:hAnsi="Times New Roman" w:cs="Times New Roman"/>
            <w:lang w:eastAsia="de-DE"/>
          </w:rPr>
          <w:t xml:space="preserve"> </w:t>
        </w:r>
      </w:ins>
      <w:ins w:id="25" w:author="Rosahl, Vincent" w:date="2020-03-24T09:46:00Z">
        <w:r w:rsidR="00974A2E">
          <w:rPr>
            <w:rFonts w:ascii="Times New Roman" w:eastAsia="Times New Roman" w:hAnsi="Times New Roman" w:cs="Times New Roman"/>
            <w:lang w:eastAsia="de-DE"/>
          </w:rPr>
          <w:t>au</w:t>
        </w:r>
      </w:ins>
      <w:ins w:id="26" w:author="Rosahl, Vincent" w:date="2020-03-24T09:47:00Z">
        <w:r w:rsidR="00974A2E">
          <w:rPr>
            <w:rFonts w:ascii="Times New Roman" w:eastAsia="Times New Roman" w:hAnsi="Times New Roman" w:cs="Times New Roman"/>
            <w:lang w:eastAsia="de-DE"/>
          </w:rPr>
          <w:t>fgrund des Infektionsschutzes au</w:t>
        </w:r>
      </w:ins>
      <w:ins w:id="27" w:author="Rosahl, Vincent" w:date="2020-03-24T09:46:00Z">
        <w:r w:rsidR="00974A2E">
          <w:rPr>
            <w:rFonts w:ascii="Times New Roman" w:eastAsia="Times New Roman" w:hAnsi="Times New Roman" w:cs="Times New Roman"/>
            <w:lang w:eastAsia="de-DE"/>
          </w:rPr>
          <w:t xml:space="preserve">ch </w:t>
        </w:r>
      </w:ins>
      <w:ins w:id="28" w:author="Rosahl, Vincent" w:date="2020-03-24T09:45:00Z">
        <w:r w:rsidR="00974A2E">
          <w:rPr>
            <w:rFonts w:ascii="Times New Roman" w:eastAsia="Times New Roman" w:hAnsi="Times New Roman" w:cs="Times New Roman"/>
            <w:lang w:eastAsia="de-DE"/>
          </w:rPr>
          <w:t xml:space="preserve">die </w:t>
        </w:r>
      </w:ins>
      <w:ins w:id="29" w:author="Rosahl, Vincent" w:date="2020-03-24T09:46:00Z">
        <w:r w:rsidR="00974A2E">
          <w:rPr>
            <w:rFonts w:ascii="Times New Roman" w:eastAsia="Times New Roman" w:hAnsi="Times New Roman" w:cs="Times New Roman"/>
            <w:lang w:eastAsia="de-DE"/>
          </w:rPr>
          <w:t xml:space="preserve">büromäßige Bearbeitung </w:t>
        </w:r>
      </w:ins>
      <w:ins w:id="30" w:author="Rosahl, Vincent" w:date="2020-03-24T09:45:00Z">
        <w:r w:rsidR="00974A2E">
          <w:rPr>
            <w:rFonts w:ascii="Times New Roman" w:eastAsia="Times New Roman" w:hAnsi="Times New Roman" w:cs="Times New Roman"/>
            <w:lang w:eastAsia="de-DE"/>
          </w:rPr>
          <w:t xml:space="preserve">komplett eingestellt, können </w:t>
        </w:r>
      </w:ins>
      <w:ins w:id="31" w:author="Rosahl, Vincent" w:date="2020-03-24T09:47:00Z">
        <w:r w:rsidR="00211AF9">
          <w:rPr>
            <w:rFonts w:ascii="Times New Roman" w:eastAsia="Times New Roman" w:hAnsi="Times New Roman" w:cs="Times New Roman"/>
            <w:lang w:eastAsia="de-DE"/>
          </w:rPr>
          <w:t xml:space="preserve">auch bei unzuständigen, geöffneten Bürgerämtern </w:t>
        </w:r>
      </w:ins>
      <w:ins w:id="32" w:author="Rosahl, Vincent" w:date="2020-03-24T09:45:00Z">
        <w:r w:rsidR="00974A2E">
          <w:rPr>
            <w:rFonts w:ascii="Times New Roman" w:eastAsia="Times New Roman" w:hAnsi="Times New Roman" w:cs="Times New Roman"/>
            <w:lang w:eastAsia="de-DE"/>
          </w:rPr>
          <w:t>Anträge au</w:t>
        </w:r>
      </w:ins>
      <w:ins w:id="33" w:author="Rosahl, Vincent" w:date="2020-03-24T09:47:00Z">
        <w:r w:rsidR="00211AF9">
          <w:rPr>
            <w:rFonts w:ascii="Times New Roman" w:eastAsia="Times New Roman" w:hAnsi="Times New Roman" w:cs="Times New Roman"/>
            <w:lang w:eastAsia="de-DE"/>
          </w:rPr>
          <w:t>f</w:t>
        </w:r>
      </w:ins>
      <w:ins w:id="34" w:author="Rosahl, Vincent" w:date="2020-03-24T09:45:00Z">
        <w:r w:rsidR="00974A2E">
          <w:rPr>
            <w:rFonts w:ascii="Times New Roman" w:eastAsia="Times New Roman" w:hAnsi="Times New Roman" w:cs="Times New Roman"/>
            <w:lang w:eastAsia="de-DE"/>
          </w:rPr>
          <w:t xml:space="preserve"> Ausstellung von Personalausweis und Reisepass nicht bearbeitet werden.</w:t>
        </w:r>
      </w:ins>
    </w:p>
    <w:p w:rsidR="00055152" w:rsidRPr="00055152" w:rsidRDefault="00055152" w:rsidP="00055152">
      <w:pPr>
        <w:spacing w:before="100" w:beforeAutospacing="1" w:after="100" w:afterAutospacing="1"/>
        <w:rPr>
          <w:rFonts w:ascii="Times New Roman" w:eastAsia="Times New Roman" w:hAnsi="Times New Roman" w:cs="Times New Roman"/>
          <w:lang w:eastAsia="de-DE"/>
        </w:rPr>
      </w:pPr>
      <w:r w:rsidRPr="00055152">
        <w:rPr>
          <w:rFonts w:ascii="Times New Roman" w:eastAsia="Times New Roman" w:hAnsi="Times New Roman" w:cs="Times New Roman"/>
          <w:lang w:eastAsia="de-DE"/>
        </w:rPr>
        <w:t xml:space="preserve">Sollte Ihr Reisepass in den nächsten Wochen ablaufen, reicht für Länder der Europäischen Union sowie Andorra, Bosnien und Herzegowina, Liechtenstein, Monaco, Norwegen, San Marino, Schweiz, Türkei und Vatikan auch ein gültiger Personalausweis als Reisedokument aus. </w:t>
      </w:r>
    </w:p>
    <w:p w:rsidR="00055152" w:rsidRPr="00055152" w:rsidRDefault="00055152" w:rsidP="00055152">
      <w:pPr>
        <w:spacing w:before="100" w:beforeAutospacing="1" w:after="100" w:afterAutospacing="1"/>
        <w:rPr>
          <w:rFonts w:ascii="Times New Roman" w:eastAsia="Times New Roman" w:hAnsi="Times New Roman" w:cs="Times New Roman"/>
          <w:lang w:eastAsia="de-DE"/>
        </w:rPr>
      </w:pPr>
      <w:r w:rsidRPr="00055152">
        <w:rPr>
          <w:rFonts w:ascii="Times New Roman" w:eastAsia="Times New Roman" w:hAnsi="Times New Roman" w:cs="Times New Roman"/>
          <w:lang w:eastAsia="de-DE"/>
        </w:rPr>
        <w:t xml:space="preserve">Deutschland hat mit einigen Europäischen Staaten vereinbart, dass deutsche Reisedokumente bis zu einem Jahr nach Ablauf der Gültigkeit grundsätzlich als Identitätsnachweis anerkannt werden sollten. Zu diesen Ländern zählen unter anderem Belgien, Frankreich, Griechenland, Italien, Lichtenstein, Luxemburg, Malta, die Niederlande, Österreich, Schweiz, Slowenien. </w:t>
      </w:r>
    </w:p>
    <w:p w:rsidR="00055152" w:rsidRPr="00055152" w:rsidRDefault="00055152" w:rsidP="00055152">
      <w:pPr>
        <w:spacing w:before="100" w:beforeAutospacing="1" w:after="100" w:afterAutospacing="1"/>
        <w:rPr>
          <w:rFonts w:ascii="Times New Roman" w:eastAsia="Times New Roman" w:hAnsi="Times New Roman" w:cs="Times New Roman"/>
          <w:lang w:eastAsia="de-DE"/>
        </w:rPr>
      </w:pPr>
      <w:r w:rsidRPr="00055152">
        <w:rPr>
          <w:rFonts w:ascii="Times New Roman" w:eastAsia="Times New Roman" w:hAnsi="Times New Roman" w:cs="Times New Roman"/>
          <w:lang w:eastAsia="de-DE"/>
        </w:rPr>
        <w:t xml:space="preserve">Nähere Einzelheiten können Sie auch unter dem </w:t>
      </w:r>
      <w:hyperlink w:tgtFrame="_blank" w:tooltip="Externer Link Internetauftritt der Bundespolizei (Öffnet neues Fenster)" w:history="1">
        <w:r w:rsidRPr="00055152">
          <w:rPr>
            <w:rFonts w:ascii="Times New Roman" w:eastAsia="Times New Roman" w:hAnsi="Times New Roman" w:cs="Times New Roman"/>
            <w:color w:val="0000FF"/>
            <w:u w:val="single"/>
            <w:lang w:eastAsia="de-DE"/>
          </w:rPr>
          <w:t>regelmäßig aktualisierten Link</w:t>
        </w:r>
      </w:hyperlink>
      <w:r w:rsidRPr="00055152">
        <w:rPr>
          <w:rFonts w:ascii="Times New Roman" w:eastAsia="Times New Roman" w:hAnsi="Times New Roman" w:cs="Times New Roman"/>
          <w:lang w:eastAsia="de-DE"/>
        </w:rPr>
        <w:t xml:space="preserve"> abrufen. </w:t>
      </w:r>
    </w:p>
    <w:p w:rsidR="00055152" w:rsidRPr="00055152" w:rsidRDefault="00055152" w:rsidP="00055152">
      <w:pPr>
        <w:spacing w:before="100" w:beforeAutospacing="1" w:after="100" w:afterAutospacing="1"/>
        <w:rPr>
          <w:rFonts w:ascii="Times New Roman" w:eastAsia="Times New Roman" w:hAnsi="Times New Roman" w:cs="Times New Roman"/>
          <w:lang w:eastAsia="de-DE"/>
        </w:rPr>
      </w:pPr>
      <w:r w:rsidRPr="00055152">
        <w:rPr>
          <w:rFonts w:ascii="Times New Roman" w:eastAsia="Times New Roman" w:hAnsi="Times New Roman" w:cs="Times New Roman"/>
          <w:lang w:eastAsia="de-DE"/>
        </w:rPr>
        <w:t xml:space="preserve">Eine Reisegarantie ist mit diesem europäischen Abkommen jedoch nicht verbunden. Um etwaige Schwierigkeiten bei der Reise mit abgelaufenen Dokumenten zu vermeiden, wird daher empfohlen, nur mit gültigen Dokumenten zu reisen. </w:t>
      </w:r>
    </w:p>
    <w:p w:rsidR="00055152" w:rsidRPr="00055152" w:rsidRDefault="00055152" w:rsidP="00055152">
      <w:pPr>
        <w:spacing w:before="100" w:beforeAutospacing="1" w:after="100" w:afterAutospacing="1"/>
        <w:rPr>
          <w:rFonts w:ascii="Times New Roman" w:eastAsia="Times New Roman" w:hAnsi="Times New Roman" w:cs="Times New Roman"/>
          <w:lang w:eastAsia="de-DE"/>
        </w:rPr>
      </w:pPr>
      <w:r w:rsidRPr="00055152">
        <w:rPr>
          <w:rFonts w:ascii="Times New Roman" w:eastAsia="Times New Roman" w:hAnsi="Times New Roman" w:cs="Times New Roman"/>
          <w:lang w:eastAsia="de-DE"/>
        </w:rPr>
        <w:t>Da derzeit eine Vielzahl von Staaten Einreisebeschränkungen erlassen haben, sollten Sie generell nur zwingend erforderliche Reisen antreten und sich vor Antritt der Reise über die aktuell gültigen Einreisebestimmungen des Ziellandes informieren.</w:t>
      </w:r>
    </w:p>
    <w:p w:rsidR="00055152" w:rsidRDefault="00055152">
      <w:bookmarkStart w:id="35" w:name="_GoBack"/>
      <w:bookmarkEnd w:id="35"/>
    </w:p>
    <w:sectPr w:rsidR="00055152" w:rsidSect="003461C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sahl, Vincent">
    <w15:presenceInfo w15:providerId="None" w15:userId="Rosahl, Vince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52"/>
    <w:rsid w:val="00055152"/>
    <w:rsid w:val="001D3D4B"/>
    <w:rsid w:val="00211AF9"/>
    <w:rsid w:val="00270447"/>
    <w:rsid w:val="003461C7"/>
    <w:rsid w:val="004375DE"/>
    <w:rsid w:val="006D6B12"/>
    <w:rsid w:val="00764149"/>
    <w:rsid w:val="007F7B57"/>
    <w:rsid w:val="00914C13"/>
    <w:rsid w:val="009603DC"/>
    <w:rsid w:val="00963FC8"/>
    <w:rsid w:val="00974A2E"/>
    <w:rsid w:val="00AB0B48"/>
    <w:rsid w:val="00E71301"/>
    <w:rsid w:val="00FC45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5515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515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055152"/>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055152"/>
    <w:rPr>
      <w:color w:val="0000FF"/>
      <w:u w:val="single"/>
    </w:rPr>
  </w:style>
  <w:style w:type="character" w:customStyle="1" w:styleId="UnresolvedMention">
    <w:name w:val="Unresolved Mention"/>
    <w:basedOn w:val="Absatz-Standardschriftart"/>
    <w:uiPriority w:val="99"/>
    <w:semiHidden/>
    <w:unhideWhenUsed/>
    <w:rsid w:val="00055152"/>
    <w:rPr>
      <w:color w:val="605E5C"/>
      <w:shd w:val="clear" w:color="auto" w:fill="E1DFDD"/>
    </w:rPr>
  </w:style>
  <w:style w:type="paragraph" w:styleId="Sprechblasentext">
    <w:name w:val="Balloon Text"/>
    <w:basedOn w:val="Standard"/>
    <w:link w:val="SprechblasentextZchn"/>
    <w:uiPriority w:val="99"/>
    <w:semiHidden/>
    <w:unhideWhenUsed/>
    <w:rsid w:val="002704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044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05515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55152"/>
    <w:rPr>
      <w:rFonts w:ascii="Times New Roman" w:eastAsia="Times New Roman" w:hAnsi="Times New Roman" w:cs="Times New Roman"/>
      <w:b/>
      <w:bCs/>
      <w:kern w:val="36"/>
      <w:sz w:val="48"/>
      <w:szCs w:val="48"/>
      <w:lang w:eastAsia="de-DE"/>
    </w:rPr>
  </w:style>
  <w:style w:type="paragraph" w:styleId="StandardWeb">
    <w:name w:val="Normal (Web)"/>
    <w:basedOn w:val="Standard"/>
    <w:uiPriority w:val="99"/>
    <w:semiHidden/>
    <w:unhideWhenUsed/>
    <w:rsid w:val="00055152"/>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055152"/>
    <w:rPr>
      <w:color w:val="0000FF"/>
      <w:u w:val="single"/>
    </w:rPr>
  </w:style>
  <w:style w:type="character" w:customStyle="1" w:styleId="UnresolvedMention">
    <w:name w:val="Unresolved Mention"/>
    <w:basedOn w:val="Absatz-Standardschriftart"/>
    <w:uiPriority w:val="99"/>
    <w:semiHidden/>
    <w:unhideWhenUsed/>
    <w:rsid w:val="00055152"/>
    <w:rPr>
      <w:color w:val="605E5C"/>
      <w:shd w:val="clear" w:color="auto" w:fill="E1DFDD"/>
    </w:rPr>
  </w:style>
  <w:style w:type="paragraph" w:styleId="Sprechblasentext">
    <w:name w:val="Balloon Text"/>
    <w:basedOn w:val="Standard"/>
    <w:link w:val="SprechblasentextZchn"/>
    <w:uiPriority w:val="99"/>
    <w:semiHidden/>
    <w:unhideWhenUsed/>
    <w:rsid w:val="0027044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704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278715">
      <w:bodyDiv w:val="1"/>
      <w:marLeft w:val="0"/>
      <w:marRight w:val="0"/>
      <w:marTop w:val="0"/>
      <w:marBottom w:val="0"/>
      <w:divBdr>
        <w:top w:val="none" w:sz="0" w:space="0" w:color="auto"/>
        <w:left w:val="none" w:sz="0" w:space="0" w:color="auto"/>
        <w:bottom w:val="none" w:sz="0" w:space="0" w:color="auto"/>
        <w:right w:val="none" w:sz="0" w:space="0" w:color="auto"/>
      </w:divBdr>
      <w:divsChild>
        <w:div w:id="1541281714">
          <w:marLeft w:val="0"/>
          <w:marRight w:val="0"/>
          <w:marTop w:val="0"/>
          <w:marBottom w:val="0"/>
          <w:divBdr>
            <w:top w:val="none" w:sz="0" w:space="0" w:color="auto"/>
            <w:left w:val="none" w:sz="0" w:space="0" w:color="auto"/>
            <w:bottom w:val="none" w:sz="0" w:space="0" w:color="auto"/>
            <w:right w:val="none" w:sz="0" w:space="0" w:color="auto"/>
          </w:divBdr>
          <w:divsChild>
            <w:div w:id="15907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2389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Sassmannshausen</dc:creator>
  <cp:lastModifiedBy>IGSO9402</cp:lastModifiedBy>
  <cp:revision>2</cp:revision>
  <cp:lastPrinted>2020-04-01T08:53:00Z</cp:lastPrinted>
  <dcterms:created xsi:type="dcterms:W3CDTF">2020-04-01T08:53:00Z</dcterms:created>
  <dcterms:modified xsi:type="dcterms:W3CDTF">2020-04-01T08:53:00Z</dcterms:modified>
</cp:coreProperties>
</file>